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CF" w:rsidRPr="00CC3EB7" w:rsidRDefault="009804A6" w:rsidP="009804A6">
      <w:pPr>
        <w:pStyle w:val="NoSpacing"/>
        <w:rPr>
          <w:b/>
        </w:rPr>
        <w:sectPr w:rsidR="006D58CF" w:rsidRPr="00CC3EB7" w:rsidSect="006D58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04A6">
        <w:rPr>
          <w:b/>
        </w:rPr>
        <w:t>ESP 162</w:t>
      </w:r>
      <w:r w:rsidR="001521BE">
        <w:rPr>
          <w:b/>
        </w:rPr>
        <w:t>--</w:t>
      </w:r>
      <w:r w:rsidRPr="009804A6">
        <w:rPr>
          <w:b/>
        </w:rPr>
        <w:t>Key concepts list</w:t>
      </w:r>
      <w:r w:rsidR="001521BE">
        <w:rPr>
          <w:b/>
        </w:rPr>
        <w:t xml:space="preserve">: </w:t>
      </w:r>
      <w:r w:rsidRPr="009804A6">
        <w:rPr>
          <w:b/>
        </w:rPr>
        <w:t xml:space="preserve"> </w:t>
      </w:r>
      <w:r w:rsidRPr="009804A6">
        <w:t>Useful for directing your reading and studying for exams</w:t>
      </w:r>
      <w:r w:rsidR="001521BE">
        <w:t xml:space="preserve">.  NOTE: this list may be modified as we </w:t>
      </w:r>
      <w:r w:rsidR="004711C8">
        <w:t>go</w:t>
      </w:r>
      <w:r w:rsidR="001521BE">
        <w:t xml:space="preserve"> to reflect new concepts covered; includes most of the key concepts but is not necessarily a </w:t>
      </w:r>
      <w:r w:rsidRPr="009804A6">
        <w:t>comprehensive study guide</w:t>
      </w:r>
      <w:r w:rsidR="001521BE">
        <w:t>.</w:t>
      </w:r>
      <w:r w:rsidR="00CC3EB7">
        <w:rPr>
          <w:b/>
        </w:rPr>
        <w:t xml:space="preserve">  </w:t>
      </w:r>
      <w:r w:rsidR="00CC3EB7">
        <w:t>(</w:t>
      </w:r>
      <w:r w:rsidR="00CC3EB7" w:rsidRPr="00CC3EB7">
        <w:rPr>
          <w:i/>
        </w:rPr>
        <w:t>Last u</w:t>
      </w:r>
      <w:r w:rsidR="00CC3EB7">
        <w:rPr>
          <w:i/>
        </w:rPr>
        <w:t xml:space="preserve">pdated: </w:t>
      </w:r>
      <w:r w:rsidR="0069442B">
        <w:rPr>
          <w:i/>
        </w:rPr>
        <w:t>2</w:t>
      </w:r>
      <w:r w:rsidR="00457CA7">
        <w:rPr>
          <w:i/>
        </w:rPr>
        <w:t>/</w:t>
      </w:r>
      <w:r w:rsidR="0069442B">
        <w:rPr>
          <w:i/>
        </w:rPr>
        <w:t>6</w:t>
      </w:r>
      <w:r w:rsidR="00457CA7">
        <w:rPr>
          <w:i/>
        </w:rPr>
        <w:t>/2</w:t>
      </w:r>
      <w:r w:rsidR="0069442B">
        <w:rPr>
          <w:i/>
        </w:rPr>
        <w:t>2</w:t>
      </w:r>
      <w:r w:rsidR="00193513">
        <w:rPr>
          <w:i/>
        </w:rPr>
        <w:t>.</w:t>
      </w:r>
      <w:r w:rsidR="00457CA7">
        <w:rPr>
          <w:i/>
        </w:rPr>
        <w:t>)</w:t>
      </w:r>
    </w:p>
    <w:p w:rsidR="00F303C3" w:rsidRDefault="00FA66CF" w:rsidP="009804A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-1270</wp:posOffset>
                </wp:positionV>
                <wp:extent cx="0" cy="7861300"/>
                <wp:effectExtent l="11430" t="5715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F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0.4pt;margin-top:-.1pt;width:0;height:6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e5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"/>
            </w:pict>
          </mc:Fallback>
        </mc:AlternateContent>
      </w:r>
    </w:p>
    <w:p w:rsidR="006D58CF" w:rsidRDefault="006D58CF" w:rsidP="009804A6">
      <w:pPr>
        <w:pStyle w:val="NoSpacing"/>
        <w:sectPr w:rsidR="006D58CF" w:rsidSect="006D58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D69" w:rsidRPr="0062692A" w:rsidRDefault="003D6D69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policy</w:t>
      </w:r>
    </w:p>
    <w:p w:rsidR="003D6D69" w:rsidRPr="0062692A" w:rsidRDefault="003748E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analysis</w:t>
      </w:r>
    </w:p>
    <w:p w:rsidR="003748EE" w:rsidRPr="0062692A" w:rsidRDefault="003748E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 xml:space="preserve">policy analysis </w:t>
      </w:r>
    </w:p>
    <w:p w:rsidR="003748EE" w:rsidRPr="0062692A" w:rsidRDefault="003748E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economics</w:t>
      </w:r>
    </w:p>
    <w:p w:rsidR="003748EE" w:rsidRPr="0062692A" w:rsidRDefault="003748E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environmental economics</w:t>
      </w:r>
    </w:p>
    <w:p w:rsidR="003748EE" w:rsidRPr="0062692A" w:rsidRDefault="003748E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resource economics</w:t>
      </w:r>
    </w:p>
    <w:p w:rsidR="003748EE" w:rsidRPr="0062692A" w:rsidRDefault="003748E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economic rationality</w:t>
      </w:r>
    </w:p>
    <w:p w:rsidR="003748EE" w:rsidRPr="0062692A" w:rsidRDefault="003748E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economic incentives</w:t>
      </w:r>
    </w:p>
    <w:p w:rsidR="003748EE" w:rsidRPr="0062692A" w:rsidRDefault="00226C88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opportunity cost</w:t>
      </w:r>
    </w:p>
    <w:p w:rsidR="00226C88" w:rsidRPr="0062692A" w:rsidRDefault="00226C88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scarcity</w:t>
      </w:r>
    </w:p>
    <w:p w:rsidR="00226C88" w:rsidRPr="0062692A" w:rsidRDefault="00EB5A1A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trade-off</w:t>
      </w:r>
    </w:p>
    <w:p w:rsidR="00EB5A1A" w:rsidRPr="0062692A" w:rsidRDefault="00EB5A1A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externality</w:t>
      </w:r>
    </w:p>
    <w:p w:rsidR="009C447D" w:rsidRPr="0062692A" w:rsidRDefault="009C447D" w:rsidP="00D72094">
      <w:pPr>
        <w:pStyle w:val="NoSpacing"/>
        <w:ind w:left="360" w:hanging="360"/>
        <w:rPr>
          <w:sz w:val="18"/>
          <w:szCs w:val="24"/>
        </w:rPr>
      </w:pPr>
    </w:p>
    <w:p w:rsidR="006B532D" w:rsidRPr="0062692A" w:rsidRDefault="006B532D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deontological ethics</w:t>
      </w:r>
    </w:p>
    <w:p w:rsidR="006B532D" w:rsidRPr="0062692A" w:rsidRDefault="006B532D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teleological ethics</w:t>
      </w:r>
    </w:p>
    <w:p w:rsidR="006B532D" w:rsidRPr="0062692A" w:rsidRDefault="006B532D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utilitarian ethics</w:t>
      </w:r>
    </w:p>
    <w:p w:rsidR="00CC7F08" w:rsidRPr="0062692A" w:rsidRDefault="00E27215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 xml:space="preserve">Pareto </w:t>
      </w:r>
      <w:r w:rsidR="00CC7F08" w:rsidRPr="0062692A">
        <w:rPr>
          <w:szCs w:val="24"/>
        </w:rPr>
        <w:t>efficiency</w:t>
      </w:r>
    </w:p>
    <w:p w:rsidR="00E27215" w:rsidRPr="0062692A" w:rsidRDefault="00E27215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Kaldor-Hicks efficiency</w:t>
      </w:r>
    </w:p>
    <w:p w:rsidR="00CC7F08" w:rsidRPr="0062692A" w:rsidRDefault="00B8337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 xml:space="preserve">demand, </w:t>
      </w:r>
      <w:r w:rsidR="00CC7F08" w:rsidRPr="0062692A">
        <w:rPr>
          <w:szCs w:val="24"/>
        </w:rPr>
        <w:t>marginal benefit, marginal willingness to pay</w:t>
      </w:r>
    </w:p>
    <w:p w:rsidR="002D625E" w:rsidRPr="00457CA7" w:rsidRDefault="002D625E" w:rsidP="00D72094">
      <w:pPr>
        <w:pStyle w:val="NoSpacing"/>
        <w:ind w:left="360" w:hanging="360"/>
        <w:rPr>
          <w:szCs w:val="24"/>
        </w:rPr>
      </w:pPr>
      <w:r w:rsidRPr="00457CA7">
        <w:rPr>
          <w:szCs w:val="24"/>
        </w:rPr>
        <w:t>elasticity</w:t>
      </w:r>
    </w:p>
    <w:p w:rsidR="00CC7F08" w:rsidRPr="0062692A" w:rsidRDefault="00CC7F08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total benefits, total willing</w:t>
      </w:r>
      <w:r w:rsidR="00B01412" w:rsidRPr="0062692A">
        <w:rPr>
          <w:szCs w:val="24"/>
        </w:rPr>
        <w:t>n</w:t>
      </w:r>
      <w:r w:rsidRPr="0062692A">
        <w:rPr>
          <w:szCs w:val="24"/>
        </w:rPr>
        <w:t>ess to pay</w:t>
      </w:r>
    </w:p>
    <w:p w:rsidR="00CC7F08" w:rsidRPr="0062692A" w:rsidRDefault="00B8337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supply, marginal cost, marginal willingness to accept</w:t>
      </w:r>
    </w:p>
    <w:p w:rsidR="00B8337F" w:rsidRPr="0062692A" w:rsidRDefault="00B8337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total cost</w:t>
      </w:r>
    </w:p>
    <w:p w:rsidR="00B8337F" w:rsidRPr="0062692A" w:rsidRDefault="00B8337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marginal net benefits</w:t>
      </w:r>
    </w:p>
    <w:p w:rsidR="000C3B84" w:rsidRPr="0062692A" w:rsidRDefault="00B8337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 xml:space="preserve">(total) </w:t>
      </w:r>
      <w:r w:rsidR="00CC7F08" w:rsidRPr="0062692A">
        <w:rPr>
          <w:szCs w:val="24"/>
        </w:rPr>
        <w:t>net benefits</w:t>
      </w:r>
      <w:r w:rsidRPr="0062692A">
        <w:rPr>
          <w:szCs w:val="24"/>
        </w:rPr>
        <w:t>, surplus</w:t>
      </w:r>
    </w:p>
    <w:p w:rsidR="00B8337F" w:rsidRPr="0062692A" w:rsidRDefault="00B8337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aggregate net benefits</w:t>
      </w:r>
    </w:p>
    <w:p w:rsidR="00B8337F" w:rsidRPr="0062692A" w:rsidRDefault="00B8337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equimarginal rule</w:t>
      </w:r>
    </w:p>
    <w:p w:rsidR="000A6ADF" w:rsidRPr="0062692A" w:rsidRDefault="000A6AD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market</w:t>
      </w:r>
    </w:p>
    <w:p w:rsidR="000A6ADF" w:rsidRPr="0062692A" w:rsidRDefault="000A6AD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market equilibrium</w:t>
      </w:r>
    </w:p>
    <w:p w:rsidR="009C447D" w:rsidRPr="0062692A" w:rsidRDefault="009C447D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rational choice</w:t>
      </w:r>
    </w:p>
    <w:p w:rsidR="009C447D" w:rsidRPr="0062692A" w:rsidRDefault="009C447D" w:rsidP="00D72094">
      <w:pPr>
        <w:pStyle w:val="NoSpacing"/>
        <w:ind w:left="360" w:hanging="360"/>
        <w:rPr>
          <w:sz w:val="18"/>
          <w:szCs w:val="24"/>
        </w:rPr>
      </w:pPr>
    </w:p>
    <w:p w:rsidR="000A6ADF" w:rsidRPr="0062692A" w:rsidRDefault="000A6AD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first theorem of welfare economics (FTWE)</w:t>
      </w:r>
    </w:p>
    <w:p w:rsidR="000A6ADF" w:rsidRPr="0062692A" w:rsidRDefault="000A6AD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market failure</w:t>
      </w:r>
    </w:p>
    <w:p w:rsidR="000A6ADF" w:rsidRPr="0062692A" w:rsidRDefault="000A6AD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externality</w:t>
      </w:r>
    </w:p>
    <w:p w:rsidR="000A6ADF" w:rsidRPr="0062692A" w:rsidRDefault="000A6AD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open access resource</w:t>
      </w:r>
      <w:r w:rsidR="00B416F1" w:rsidRPr="0062692A">
        <w:rPr>
          <w:szCs w:val="24"/>
        </w:rPr>
        <w:t xml:space="preserve"> (OAR)</w:t>
      </w:r>
    </w:p>
    <w:p w:rsidR="000A6ADF" w:rsidRPr="0062692A" w:rsidRDefault="000A6AD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excludable/non-excludable</w:t>
      </w:r>
    </w:p>
    <w:p w:rsidR="000A6ADF" w:rsidRPr="0062692A" w:rsidRDefault="000A6AD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rival/non-rival</w:t>
      </w:r>
    </w:p>
    <w:p w:rsidR="000A6ADF" w:rsidRPr="0062692A" w:rsidRDefault="00B416F1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pure public good (versus private, OAR and club)</w:t>
      </w:r>
    </w:p>
    <w:p w:rsidR="00635ADE" w:rsidRPr="0062692A" w:rsidRDefault="00635AD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Nash equilibrium</w:t>
      </w:r>
    </w:p>
    <w:p w:rsidR="009C447D" w:rsidRPr="0062692A" w:rsidRDefault="009C447D" w:rsidP="00D72094">
      <w:pPr>
        <w:pStyle w:val="NoSpacing"/>
        <w:ind w:left="360" w:hanging="360"/>
        <w:rPr>
          <w:sz w:val="18"/>
          <w:szCs w:val="24"/>
        </w:rPr>
      </w:pPr>
    </w:p>
    <w:p w:rsidR="00226C88" w:rsidRPr="0062692A" w:rsidRDefault="00335E9B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benefit-cost analysis</w:t>
      </w:r>
    </w:p>
    <w:p w:rsidR="00070A05" w:rsidRPr="0062692A" w:rsidRDefault="00070A05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benefit-cost ratio</w:t>
      </w:r>
    </w:p>
    <w:p w:rsidR="00335E9B" w:rsidRPr="0062692A" w:rsidRDefault="0058056C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expected value</w:t>
      </w:r>
    </w:p>
    <w:p w:rsidR="0058056C" w:rsidRPr="0062692A" w:rsidRDefault="00254B95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discounting</w:t>
      </w:r>
      <w:r w:rsidR="00070A05" w:rsidRPr="0062692A">
        <w:rPr>
          <w:szCs w:val="24"/>
        </w:rPr>
        <w:t>; discount rate</w:t>
      </w:r>
    </w:p>
    <w:p w:rsidR="006D58CF" w:rsidRPr="0062692A" w:rsidRDefault="006D58C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willingness to pay vs. willingness to accept</w:t>
      </w:r>
    </w:p>
    <w:p w:rsidR="006D58CF" w:rsidRPr="0062692A" w:rsidRDefault="006D58C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use vs. non-use value</w:t>
      </w:r>
    </w:p>
    <w:p w:rsidR="006D58CF" w:rsidRPr="0062692A" w:rsidRDefault="006D58C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existence value</w:t>
      </w:r>
    </w:p>
    <w:p w:rsidR="006D58CF" w:rsidRPr="0062692A" w:rsidRDefault="006D58C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contingent valuation</w:t>
      </w:r>
    </w:p>
    <w:p w:rsidR="006D58CF" w:rsidRPr="0062692A" w:rsidRDefault="006D58C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revealed prefe</w:t>
      </w:r>
      <w:r w:rsidR="00B01412" w:rsidRPr="0062692A">
        <w:rPr>
          <w:szCs w:val="24"/>
        </w:rPr>
        <w:t>re</w:t>
      </w:r>
      <w:r w:rsidRPr="0062692A">
        <w:rPr>
          <w:szCs w:val="24"/>
        </w:rPr>
        <w:t>nce methods</w:t>
      </w:r>
    </w:p>
    <w:p w:rsidR="006D58CF" w:rsidRPr="0062692A" w:rsidRDefault="006D58C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hedonic pricing</w:t>
      </w:r>
      <w:r w:rsidR="00293493">
        <w:rPr>
          <w:szCs w:val="24"/>
        </w:rPr>
        <w:t xml:space="preserve"> method</w:t>
      </w:r>
    </w:p>
    <w:p w:rsidR="00293493" w:rsidRPr="00457CA7" w:rsidRDefault="00293493" w:rsidP="00D72094">
      <w:pPr>
        <w:pStyle w:val="NoSpacing"/>
        <w:ind w:left="360" w:hanging="360"/>
        <w:rPr>
          <w:szCs w:val="24"/>
        </w:rPr>
      </w:pPr>
      <w:r w:rsidRPr="00457CA7">
        <w:rPr>
          <w:szCs w:val="24"/>
        </w:rPr>
        <w:t>regression analysis</w:t>
      </w:r>
    </w:p>
    <w:p w:rsidR="006D58CF" w:rsidRPr="0062692A" w:rsidRDefault="006D58C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value of a statistical life</w:t>
      </w:r>
    </w:p>
    <w:p w:rsidR="006D58CF" w:rsidRPr="0062692A" w:rsidRDefault="006D58C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travel cost</w:t>
      </w:r>
      <w:r w:rsidR="00293493">
        <w:rPr>
          <w:szCs w:val="24"/>
        </w:rPr>
        <w:t xml:space="preserve"> method</w:t>
      </w:r>
    </w:p>
    <w:p w:rsidR="004053FF" w:rsidRPr="00457CA7" w:rsidRDefault="00457CA7" w:rsidP="00457CA7">
      <w:pPr>
        <w:pStyle w:val="NoSpacing"/>
        <w:ind w:left="360" w:hanging="360"/>
        <w:rPr>
          <w:szCs w:val="24"/>
        </w:rPr>
      </w:pPr>
      <w:r w:rsidRPr="00457CA7">
        <w:rPr>
          <w:szCs w:val="24"/>
        </w:rPr>
        <w:t>averting cost method (might not cover)</w:t>
      </w: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abatement vs. compliance cost</w:t>
      </w:r>
    </w:p>
    <w:p w:rsidR="007C05FE" w:rsidRPr="0062692A" w:rsidRDefault="00B93460" w:rsidP="00D72094">
      <w:pPr>
        <w:pStyle w:val="NoSpacing"/>
        <w:ind w:left="360" w:hanging="360"/>
        <w:rPr>
          <w:szCs w:val="24"/>
        </w:rPr>
      </w:pPr>
      <w:r w:rsidRPr="00457CA7">
        <w:rPr>
          <w:szCs w:val="24"/>
        </w:rPr>
        <w:t>partial equilibrium</w:t>
      </w:r>
      <w:r>
        <w:rPr>
          <w:szCs w:val="24"/>
        </w:rPr>
        <w:t xml:space="preserve"> vs. </w:t>
      </w:r>
      <w:r w:rsidR="00CB340F" w:rsidRPr="0062692A">
        <w:rPr>
          <w:szCs w:val="24"/>
        </w:rPr>
        <w:t xml:space="preserve">general </w:t>
      </w:r>
      <w:proofErr w:type="spellStart"/>
      <w:r w:rsidR="00CB340F" w:rsidRPr="0062692A">
        <w:rPr>
          <w:szCs w:val="24"/>
        </w:rPr>
        <w:t>eq</w:t>
      </w:r>
      <w:r>
        <w:rPr>
          <w:szCs w:val="24"/>
        </w:rPr>
        <w:t>’</w:t>
      </w:r>
      <w:r w:rsidR="00CB340F" w:rsidRPr="0062692A">
        <w:rPr>
          <w:szCs w:val="24"/>
        </w:rPr>
        <w:t>m</w:t>
      </w:r>
      <w:proofErr w:type="spellEnd"/>
      <w:r w:rsidR="00CB340F" w:rsidRPr="0062692A">
        <w:rPr>
          <w:szCs w:val="24"/>
        </w:rPr>
        <w:t xml:space="preserve"> analysis</w:t>
      </w:r>
      <w:r>
        <w:rPr>
          <w:szCs w:val="24"/>
        </w:rPr>
        <w:t xml:space="preserve"> (</w:t>
      </w:r>
      <w:r w:rsidRPr="0062692A">
        <w:rPr>
          <w:szCs w:val="24"/>
        </w:rPr>
        <w:t>secondary effects</w:t>
      </w:r>
      <w:r>
        <w:rPr>
          <w:szCs w:val="24"/>
        </w:rPr>
        <w:t>)</w:t>
      </w:r>
    </w:p>
    <w:p w:rsidR="006F08A9" w:rsidRDefault="006F08A9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progressive vs. regressive</w:t>
      </w:r>
    </w:p>
    <w:p w:rsidR="00D851A6" w:rsidRPr="0062692A" w:rsidRDefault="00D851A6" w:rsidP="00D72094">
      <w:pPr>
        <w:pStyle w:val="NoSpacing"/>
        <w:ind w:left="360" w:hanging="360"/>
        <w:rPr>
          <w:szCs w:val="24"/>
        </w:rPr>
      </w:pPr>
    </w:p>
    <w:p w:rsidR="007C05FE" w:rsidRPr="0062692A" w:rsidRDefault="007C05FE" w:rsidP="00D72094">
      <w:pPr>
        <w:pStyle w:val="NoSpacing"/>
        <w:ind w:left="360" w:hanging="360"/>
        <w:rPr>
          <w:sz w:val="10"/>
          <w:szCs w:val="24"/>
        </w:rPr>
      </w:pPr>
    </w:p>
    <w:p w:rsidR="001D60CD" w:rsidRPr="006C1E16" w:rsidRDefault="00457CA7" w:rsidP="00D72094">
      <w:pPr>
        <w:pStyle w:val="NoSpacing"/>
        <w:ind w:left="360" w:hanging="360"/>
        <w:rPr>
          <w:sz w:val="18"/>
          <w:szCs w:val="24"/>
        </w:rPr>
      </w:pPr>
      <w:r>
        <w:rPr>
          <w:b/>
          <w:color w:val="00B050"/>
          <w:szCs w:val="24"/>
        </w:rPr>
        <w:t>*****</w:t>
      </w:r>
      <w:r w:rsidR="006C1E16">
        <w:rPr>
          <w:b/>
          <w:color w:val="00B050"/>
          <w:szCs w:val="24"/>
        </w:rPr>
        <w:t>**</w:t>
      </w:r>
      <w:bookmarkStart w:id="0" w:name="_GoBack"/>
      <w:bookmarkEnd w:id="0"/>
      <w:r w:rsidR="006C1E16">
        <w:rPr>
          <w:b/>
          <w:color w:val="00B050"/>
          <w:szCs w:val="24"/>
        </w:rPr>
        <w:t>midterm cutoff*****</w:t>
      </w:r>
      <w:r w:rsidR="006C1E16" w:rsidRPr="006C1E16">
        <w:rPr>
          <w:b/>
          <w:color w:val="00B050"/>
          <w:szCs w:val="24"/>
        </w:rPr>
        <w:t>*************</w:t>
      </w:r>
    </w:p>
    <w:p w:rsidR="006C1E16" w:rsidRPr="0062692A" w:rsidRDefault="006C1E16" w:rsidP="00D72094">
      <w:pPr>
        <w:pStyle w:val="NoSpacing"/>
        <w:ind w:left="360" w:hanging="360"/>
        <w:rPr>
          <w:sz w:val="12"/>
          <w:szCs w:val="24"/>
        </w:rPr>
      </w:pP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efficiency versus cost-effectiveness</w:t>
      </w:r>
      <w:r w:rsidR="00CB340F" w:rsidRPr="0062692A">
        <w:rPr>
          <w:szCs w:val="24"/>
        </w:rPr>
        <w:t xml:space="preserve"> (CE)</w:t>
      </w:r>
    </w:p>
    <w:p w:rsidR="00CB340F" w:rsidRPr="0062692A" w:rsidRDefault="00CB340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reserve site selection (RSS)</w:t>
      </w:r>
    </w:p>
    <w:p w:rsidR="00CB340F" w:rsidRPr="0062692A" w:rsidRDefault="00CB340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algorithms for RSS (greedy, hotspots, CE)</w:t>
      </w:r>
    </w:p>
    <w:p w:rsidR="005D25EB" w:rsidRPr="0062692A" w:rsidRDefault="005D25EB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fairness/equity/distribution</w:t>
      </w: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transactions costs</w:t>
      </w:r>
    </w:p>
    <w:p w:rsidR="00CB340F" w:rsidRPr="0062692A" w:rsidRDefault="00CB340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cobra effect</w:t>
      </w:r>
    </w:p>
    <w:p w:rsidR="00CB340F" w:rsidRPr="0062692A" w:rsidRDefault="00CB340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G.U.M.P. (w/respect to greenhouse gases)</w:t>
      </w:r>
    </w:p>
    <w:p w:rsidR="00CB340F" w:rsidRPr="0062692A" w:rsidRDefault="00CB340F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Social cost of carbon</w:t>
      </w:r>
    </w:p>
    <w:p w:rsidR="009C447D" w:rsidRPr="0062692A" w:rsidRDefault="009C447D" w:rsidP="00D72094">
      <w:pPr>
        <w:pStyle w:val="NoSpacing"/>
        <w:ind w:left="360" w:hanging="360"/>
        <w:rPr>
          <w:sz w:val="12"/>
          <w:szCs w:val="24"/>
        </w:rPr>
      </w:pP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command and control policy</w:t>
      </w: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standards</w:t>
      </w: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technology vs. performance standards</w:t>
      </w: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uniform vs. non-uniform standards</w:t>
      </w:r>
    </w:p>
    <w:p w:rsidR="007C05FE" w:rsidRPr="0062692A" w:rsidRDefault="007C05FE" w:rsidP="00D72094">
      <w:pPr>
        <w:pStyle w:val="NoSpacing"/>
        <w:ind w:left="360" w:hanging="360"/>
        <w:rPr>
          <w:sz w:val="10"/>
          <w:szCs w:val="24"/>
        </w:rPr>
      </w:pP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market-based instruments</w:t>
      </w: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Pigovian tax</w:t>
      </w:r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cap and trade, transferrable discharge permit</w:t>
      </w:r>
    </w:p>
    <w:p w:rsidR="00CB340F" w:rsidRPr="0062692A" w:rsidDel="00442E8D" w:rsidRDefault="00CB340F" w:rsidP="00D72094">
      <w:pPr>
        <w:pStyle w:val="NoSpacing"/>
        <w:ind w:left="360" w:hanging="360"/>
        <w:rPr>
          <w:del w:id="1" w:author="Michael R Springborn" w:date="2021-03-02T09:46:00Z"/>
          <w:szCs w:val="24"/>
        </w:rPr>
      </w:pPr>
      <w:del w:id="2" w:author="Michael R Springborn" w:date="2021-03-02T09:46:00Z">
        <w:r w:rsidRPr="0062692A" w:rsidDel="00442E8D">
          <w:rPr>
            <w:szCs w:val="24"/>
          </w:rPr>
          <w:delText>“complementary measures” (from CA GHG policy)</w:delText>
        </w:r>
      </w:del>
    </w:p>
    <w:p w:rsidR="007C05FE" w:rsidRPr="0062692A" w:rsidRDefault="007C05FE" w:rsidP="00D72094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carbon offset</w:t>
      </w:r>
    </w:p>
    <w:p w:rsidR="00254B95" w:rsidRPr="0062692A" w:rsidRDefault="00254B95" w:rsidP="00D72094">
      <w:pPr>
        <w:pStyle w:val="NoSpacing"/>
        <w:ind w:left="360" w:hanging="360"/>
        <w:rPr>
          <w:sz w:val="12"/>
          <w:szCs w:val="24"/>
        </w:rPr>
      </w:pPr>
    </w:p>
    <w:p w:rsidR="00017D55" w:rsidRPr="0062692A" w:rsidRDefault="00017D55" w:rsidP="00017D55">
      <w:pPr>
        <w:pStyle w:val="NoSpacing"/>
        <w:ind w:left="360" w:hanging="360"/>
        <w:rPr>
          <w:sz w:val="8"/>
          <w:szCs w:val="24"/>
        </w:rPr>
      </w:pPr>
    </w:p>
    <w:p w:rsidR="00B7796E" w:rsidRPr="0062692A" w:rsidRDefault="00B7796E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sources of value from biodiversity (examples)</w:t>
      </w:r>
    </w:p>
    <w:p w:rsidR="00B7796E" w:rsidRPr="0062692A" w:rsidRDefault="00B7796E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policy tools for conservation (examples)</w:t>
      </w:r>
    </w:p>
    <w:p w:rsidR="00B7796E" w:rsidRPr="0062692A" w:rsidRDefault="00B7796E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conservation</w:t>
      </w:r>
      <w:r w:rsidR="00442E8D">
        <w:rPr>
          <w:szCs w:val="24"/>
        </w:rPr>
        <w:t>/mitigation</w:t>
      </w:r>
      <w:r w:rsidRPr="0062692A">
        <w:rPr>
          <w:szCs w:val="24"/>
        </w:rPr>
        <w:t xml:space="preserve"> banking</w:t>
      </w:r>
    </w:p>
    <w:p w:rsidR="00B7796E" w:rsidRPr="0062692A" w:rsidRDefault="00B7796E" w:rsidP="00017D55">
      <w:pPr>
        <w:pStyle w:val="NoSpacing"/>
        <w:ind w:left="360" w:hanging="360"/>
        <w:rPr>
          <w:sz w:val="12"/>
          <w:szCs w:val="24"/>
        </w:rPr>
      </w:pPr>
    </w:p>
    <w:p w:rsidR="004711C8" w:rsidRPr="0062692A" w:rsidRDefault="00E51C6F" w:rsidP="00017D55">
      <w:pPr>
        <w:pStyle w:val="NoSpacing"/>
        <w:ind w:left="360" w:hanging="360"/>
        <w:rPr>
          <w:szCs w:val="24"/>
        </w:rPr>
      </w:pPr>
      <w:r>
        <w:rPr>
          <w:szCs w:val="24"/>
        </w:rPr>
        <w:t>c</w:t>
      </w:r>
      <w:r w:rsidR="004711C8" w:rsidRPr="0062692A">
        <w:rPr>
          <w:szCs w:val="24"/>
        </w:rPr>
        <w:t xml:space="preserve">onservation of Central Valley birds with </w:t>
      </w:r>
      <w:r w:rsidR="00442E8D">
        <w:rPr>
          <w:szCs w:val="24"/>
        </w:rPr>
        <w:t>payments for ecosystem services (</w:t>
      </w:r>
      <w:r w:rsidR="004711C8" w:rsidRPr="0062692A">
        <w:rPr>
          <w:szCs w:val="24"/>
        </w:rPr>
        <w:t>PES</w:t>
      </w:r>
      <w:r w:rsidR="00442E8D">
        <w:rPr>
          <w:szCs w:val="24"/>
        </w:rPr>
        <w:t>)</w:t>
      </w:r>
      <w:r w:rsidR="004711C8" w:rsidRPr="0062692A">
        <w:rPr>
          <w:szCs w:val="24"/>
        </w:rPr>
        <w:t xml:space="preserve"> &amp; reverse auctions</w:t>
      </w:r>
    </w:p>
    <w:p w:rsidR="004711C8" w:rsidRPr="0062692A" w:rsidRDefault="004711C8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Sale of legal ivory stockpiles</w:t>
      </w:r>
    </w:p>
    <w:p w:rsidR="00CB340F" w:rsidRPr="0062692A" w:rsidRDefault="00CB340F" w:rsidP="004711C8">
      <w:pPr>
        <w:pStyle w:val="NoSpacing"/>
        <w:ind w:left="360" w:hanging="360"/>
        <w:rPr>
          <w:szCs w:val="24"/>
        </w:rPr>
      </w:pPr>
    </w:p>
    <w:p w:rsidR="00CB340F" w:rsidRPr="0062692A" w:rsidRDefault="00CB340F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Coase Theorem &amp; Coasean negotiation/bargaining</w:t>
      </w:r>
    </w:p>
    <w:p w:rsidR="00CB340F" w:rsidRPr="0062692A" w:rsidRDefault="00CB340F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property rights</w:t>
      </w:r>
    </w:p>
    <w:p w:rsidR="00CB340F" w:rsidRPr="0062692A" w:rsidRDefault="00CB340F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liability law</w:t>
      </w:r>
    </w:p>
    <w:p w:rsidR="00CB340F" w:rsidRPr="0062692A" w:rsidRDefault="00CB340F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strict liability</w:t>
      </w:r>
    </w:p>
    <w:p w:rsidR="00CB340F" w:rsidRPr="0062692A" w:rsidRDefault="00CB340F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channeling of liability</w:t>
      </w:r>
    </w:p>
    <w:p w:rsidR="00CB340F" w:rsidRPr="0062692A" w:rsidRDefault="00CB340F" w:rsidP="00017D55">
      <w:pPr>
        <w:pStyle w:val="NoSpacing"/>
        <w:ind w:left="360" w:hanging="360"/>
        <w:rPr>
          <w:szCs w:val="24"/>
        </w:rPr>
      </w:pPr>
      <w:r w:rsidRPr="0062692A">
        <w:rPr>
          <w:szCs w:val="24"/>
        </w:rPr>
        <w:t>liability limits</w:t>
      </w:r>
    </w:p>
    <w:sectPr w:rsidR="00CB340F" w:rsidRPr="0062692A" w:rsidSect="006D58C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30D"/>
    <w:multiLevelType w:val="hybridMultilevel"/>
    <w:tmpl w:val="19A8B6B6"/>
    <w:lvl w:ilvl="0" w:tplc="B9FC67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6B21"/>
    <w:multiLevelType w:val="hybridMultilevel"/>
    <w:tmpl w:val="29D8963C"/>
    <w:lvl w:ilvl="0" w:tplc="EFD45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R Springborn">
    <w15:presenceInfo w15:providerId="AD" w15:userId="S-1-5-21-3516884288-2819916808-3028616173-34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7"/>
    <w:rsid w:val="00014EFA"/>
    <w:rsid w:val="00017D55"/>
    <w:rsid w:val="000639FC"/>
    <w:rsid w:val="00070A05"/>
    <w:rsid w:val="00072A48"/>
    <w:rsid w:val="000A6ADF"/>
    <w:rsid w:val="000C2E67"/>
    <w:rsid w:val="000C3B84"/>
    <w:rsid w:val="000E2CF9"/>
    <w:rsid w:val="001072E8"/>
    <w:rsid w:val="00113135"/>
    <w:rsid w:val="001521BE"/>
    <w:rsid w:val="00193513"/>
    <w:rsid w:val="001D60CD"/>
    <w:rsid w:val="002074BD"/>
    <w:rsid w:val="00226C88"/>
    <w:rsid w:val="00254B95"/>
    <w:rsid w:val="002559EC"/>
    <w:rsid w:val="00280A6B"/>
    <w:rsid w:val="00293493"/>
    <w:rsid w:val="002D625E"/>
    <w:rsid w:val="00333A56"/>
    <w:rsid w:val="00335E9B"/>
    <w:rsid w:val="00336CF4"/>
    <w:rsid w:val="003524A2"/>
    <w:rsid w:val="00355CAB"/>
    <w:rsid w:val="003748EE"/>
    <w:rsid w:val="003857AF"/>
    <w:rsid w:val="003D5053"/>
    <w:rsid w:val="003D6D69"/>
    <w:rsid w:val="003F046C"/>
    <w:rsid w:val="003F19B5"/>
    <w:rsid w:val="004053FF"/>
    <w:rsid w:val="00435390"/>
    <w:rsid w:val="00442E8D"/>
    <w:rsid w:val="00457CA7"/>
    <w:rsid w:val="004711C8"/>
    <w:rsid w:val="00474A86"/>
    <w:rsid w:val="0047749D"/>
    <w:rsid w:val="00511DB9"/>
    <w:rsid w:val="0053026A"/>
    <w:rsid w:val="00553F9D"/>
    <w:rsid w:val="00561AA2"/>
    <w:rsid w:val="0058056C"/>
    <w:rsid w:val="005918AF"/>
    <w:rsid w:val="005C6C86"/>
    <w:rsid w:val="005D25EB"/>
    <w:rsid w:val="00603D52"/>
    <w:rsid w:val="006040A3"/>
    <w:rsid w:val="0062692A"/>
    <w:rsid w:val="00634424"/>
    <w:rsid w:val="00635ADE"/>
    <w:rsid w:val="0069442B"/>
    <w:rsid w:val="006A5972"/>
    <w:rsid w:val="006B532D"/>
    <w:rsid w:val="006C1E16"/>
    <w:rsid w:val="006D58CF"/>
    <w:rsid w:val="006F08A9"/>
    <w:rsid w:val="0075563B"/>
    <w:rsid w:val="0077078B"/>
    <w:rsid w:val="007B6749"/>
    <w:rsid w:val="007C05FE"/>
    <w:rsid w:val="007E5A71"/>
    <w:rsid w:val="007E5C08"/>
    <w:rsid w:val="007F1F02"/>
    <w:rsid w:val="00810B8C"/>
    <w:rsid w:val="008A6AAD"/>
    <w:rsid w:val="008C00DE"/>
    <w:rsid w:val="008D2A38"/>
    <w:rsid w:val="008D7BB7"/>
    <w:rsid w:val="00906C57"/>
    <w:rsid w:val="009343BA"/>
    <w:rsid w:val="00963F6A"/>
    <w:rsid w:val="009804A6"/>
    <w:rsid w:val="00981D5D"/>
    <w:rsid w:val="00984448"/>
    <w:rsid w:val="00996852"/>
    <w:rsid w:val="009C1E39"/>
    <w:rsid w:val="009C447D"/>
    <w:rsid w:val="00A22110"/>
    <w:rsid w:val="00A32175"/>
    <w:rsid w:val="00A40F61"/>
    <w:rsid w:val="00A92680"/>
    <w:rsid w:val="00AA5FBF"/>
    <w:rsid w:val="00B01412"/>
    <w:rsid w:val="00B226BA"/>
    <w:rsid w:val="00B22CC6"/>
    <w:rsid w:val="00B416F1"/>
    <w:rsid w:val="00B55A72"/>
    <w:rsid w:val="00B57BA1"/>
    <w:rsid w:val="00B72A5B"/>
    <w:rsid w:val="00B7796E"/>
    <w:rsid w:val="00B81CA4"/>
    <w:rsid w:val="00B8337F"/>
    <w:rsid w:val="00B93460"/>
    <w:rsid w:val="00B9693D"/>
    <w:rsid w:val="00B979AB"/>
    <w:rsid w:val="00C10370"/>
    <w:rsid w:val="00C20ADD"/>
    <w:rsid w:val="00C65A2E"/>
    <w:rsid w:val="00C66BF8"/>
    <w:rsid w:val="00C945CF"/>
    <w:rsid w:val="00CB340F"/>
    <w:rsid w:val="00CC3EB7"/>
    <w:rsid w:val="00CC7F08"/>
    <w:rsid w:val="00CD61A9"/>
    <w:rsid w:val="00CF568A"/>
    <w:rsid w:val="00D01F57"/>
    <w:rsid w:val="00D35E97"/>
    <w:rsid w:val="00D42AB9"/>
    <w:rsid w:val="00D55B0C"/>
    <w:rsid w:val="00D61BA7"/>
    <w:rsid w:val="00D67486"/>
    <w:rsid w:val="00D72094"/>
    <w:rsid w:val="00D851A6"/>
    <w:rsid w:val="00DF052A"/>
    <w:rsid w:val="00E27215"/>
    <w:rsid w:val="00E31776"/>
    <w:rsid w:val="00E51C6F"/>
    <w:rsid w:val="00E545A9"/>
    <w:rsid w:val="00E612FE"/>
    <w:rsid w:val="00E90E0F"/>
    <w:rsid w:val="00EB5A1A"/>
    <w:rsid w:val="00EC02F1"/>
    <w:rsid w:val="00EC27B7"/>
    <w:rsid w:val="00EE67FC"/>
    <w:rsid w:val="00F13A3A"/>
    <w:rsid w:val="00F254DA"/>
    <w:rsid w:val="00F303C3"/>
    <w:rsid w:val="00F3419D"/>
    <w:rsid w:val="00F35280"/>
    <w:rsid w:val="00FA66CF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6586525"/>
  <w15:chartTrackingRefBased/>
  <w15:docId w15:val="{3A13EEB9-8907-438D-98C2-A00023B5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Springborn</dc:creator>
  <cp:keywords/>
  <cp:lastModifiedBy>Michael R Springborn</cp:lastModifiedBy>
  <cp:revision>4</cp:revision>
  <dcterms:created xsi:type="dcterms:W3CDTF">2022-02-06T20:24:00Z</dcterms:created>
  <dcterms:modified xsi:type="dcterms:W3CDTF">2022-02-06T20:26:00Z</dcterms:modified>
</cp:coreProperties>
</file>